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1B79" w14:textId="77777777" w:rsidR="00CC6898" w:rsidRPr="00587A54" w:rsidRDefault="00CC6898" w:rsidP="00CC6898">
      <w:pPr>
        <w:rPr>
          <w:rFonts w:cstheme="minorHAnsi"/>
        </w:rPr>
      </w:pPr>
      <w:r w:rsidRPr="00587A54">
        <w:rPr>
          <w:rFonts w:cstheme="minorHAnsi"/>
        </w:rPr>
        <w:t>Informacja prasowa</w:t>
      </w:r>
    </w:p>
    <w:p w14:paraId="4022A901" w14:textId="2C07C46C" w:rsidR="00CC6898" w:rsidRPr="00587A54" w:rsidRDefault="00CC6898" w:rsidP="00CC6898">
      <w:pPr>
        <w:jc w:val="right"/>
        <w:rPr>
          <w:rFonts w:cstheme="minorHAnsi"/>
        </w:rPr>
      </w:pPr>
      <w:r w:rsidRPr="00587A54">
        <w:rPr>
          <w:rFonts w:cstheme="minorHAnsi"/>
        </w:rPr>
        <w:t xml:space="preserve">Warszawa, </w:t>
      </w:r>
      <w:r w:rsidR="008D7CE2" w:rsidRPr="00587A54">
        <w:rPr>
          <w:rFonts w:cstheme="minorHAnsi"/>
        </w:rPr>
        <w:t>1</w:t>
      </w:r>
      <w:r w:rsidR="0046214A" w:rsidRPr="00587A54">
        <w:rPr>
          <w:rFonts w:cstheme="minorHAnsi"/>
        </w:rPr>
        <w:t>4</w:t>
      </w:r>
      <w:r w:rsidR="00804D40" w:rsidRPr="00587A54">
        <w:rPr>
          <w:rFonts w:cstheme="minorHAnsi"/>
        </w:rPr>
        <w:t xml:space="preserve"> </w:t>
      </w:r>
      <w:r w:rsidR="000C1B90">
        <w:rPr>
          <w:rFonts w:cstheme="minorHAnsi"/>
        </w:rPr>
        <w:t xml:space="preserve">lipca </w:t>
      </w:r>
      <w:r w:rsidRPr="00587A54">
        <w:rPr>
          <w:rFonts w:cstheme="minorHAnsi"/>
        </w:rPr>
        <w:t>2021 r.</w:t>
      </w:r>
    </w:p>
    <w:p w14:paraId="4C41EDE4" w14:textId="77777777" w:rsidR="00CC6898" w:rsidRPr="00587A54" w:rsidRDefault="00CC6898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0AB95B48" w14:textId="7072F04F" w:rsidR="000C1B90" w:rsidRPr="00582B04" w:rsidRDefault="000C1B90" w:rsidP="000C1B90">
      <w:pPr>
        <w:jc w:val="center"/>
        <w:rPr>
          <w:rFonts w:cstheme="minorHAnsi"/>
          <w:b/>
          <w:bCs/>
          <w:sz w:val="28"/>
          <w:szCs w:val="28"/>
        </w:rPr>
      </w:pPr>
      <w:del w:id="0" w:author="KASIA PRZYBYLA" w:date="2021-07-15T09:58:00Z">
        <w:r w:rsidRPr="00582B04" w:rsidDel="00EB6D89">
          <w:rPr>
            <w:rFonts w:cstheme="minorHAnsi"/>
            <w:b/>
            <w:bCs/>
            <w:sz w:val="28"/>
            <w:szCs w:val="28"/>
          </w:rPr>
          <w:delText>Gra warta ponad</w:delText>
        </w:r>
      </w:del>
      <w:ins w:id="1" w:author="KASIA PRZYBYLA" w:date="2021-07-15T09:58:00Z">
        <w:r w:rsidR="00EB6D89">
          <w:rPr>
            <w:rFonts w:cstheme="minorHAnsi"/>
            <w:b/>
            <w:bCs/>
            <w:sz w:val="28"/>
            <w:szCs w:val="28"/>
          </w:rPr>
          <w:t>Karty UNO za ponad</w:t>
        </w:r>
      </w:ins>
      <w:r w:rsidRPr="00582B04">
        <w:rPr>
          <w:rFonts w:cstheme="minorHAnsi"/>
          <w:b/>
          <w:bCs/>
          <w:sz w:val="28"/>
          <w:szCs w:val="28"/>
        </w:rPr>
        <w:t xml:space="preserve"> 16 tys. zł. Zakończyła się licytacja </w:t>
      </w:r>
      <w:ins w:id="2" w:author="KASIA PRZYBYLA" w:date="2021-07-15T10:09:00Z">
        <w:r w:rsidR="00956012">
          <w:rPr>
            <w:rFonts w:cstheme="minorHAnsi"/>
            <w:b/>
            <w:bCs/>
            <w:sz w:val="28"/>
            <w:szCs w:val="28"/>
          </w:rPr>
          <w:t xml:space="preserve">limitowanej edycji </w:t>
        </w:r>
      </w:ins>
      <w:r w:rsidRPr="00582B04">
        <w:rPr>
          <w:rFonts w:cstheme="minorHAnsi"/>
          <w:b/>
          <w:bCs/>
          <w:sz w:val="28"/>
          <w:szCs w:val="28"/>
        </w:rPr>
        <w:t xml:space="preserve">kart </w:t>
      </w:r>
      <w:del w:id="3" w:author="KASIA PRZYBYLA" w:date="2021-07-15T10:02:00Z">
        <w:r w:rsidR="009D1470" w:rsidDel="00EB6D89">
          <w:rPr>
            <w:rFonts w:cstheme="minorHAnsi"/>
            <w:b/>
            <w:bCs/>
            <w:sz w:val="28"/>
            <w:szCs w:val="28"/>
          </w:rPr>
          <w:delText xml:space="preserve">UNO </w:delText>
        </w:r>
      </w:del>
      <w:ins w:id="4" w:author="KASIA PRZYBYLA" w:date="2021-07-15T10:08:00Z">
        <w:r w:rsidR="00956012">
          <w:rPr>
            <w:rFonts w:cstheme="minorHAnsi"/>
            <w:b/>
            <w:bCs/>
            <w:sz w:val="28"/>
            <w:szCs w:val="28"/>
          </w:rPr>
          <w:t>st</w:t>
        </w:r>
      </w:ins>
      <w:ins w:id="5" w:author="KASIA PRZYBYLA" w:date="2021-07-15T10:09:00Z">
        <w:r w:rsidR="00956012">
          <w:rPr>
            <w:rFonts w:cstheme="minorHAnsi"/>
            <w:b/>
            <w:bCs/>
            <w:sz w:val="28"/>
            <w:szCs w:val="28"/>
          </w:rPr>
          <w:t>worzonych dla</w:t>
        </w:r>
      </w:ins>
      <w:del w:id="6" w:author="KASIA PRZYBYLA" w:date="2021-07-15T10:08:00Z">
        <w:r w:rsidRPr="00582B04" w:rsidDel="00956012">
          <w:rPr>
            <w:rFonts w:cstheme="minorHAnsi"/>
            <w:b/>
            <w:bCs/>
            <w:sz w:val="28"/>
            <w:szCs w:val="28"/>
          </w:rPr>
          <w:delText>z</w:delText>
        </w:r>
      </w:del>
      <w:r w:rsidRPr="00582B04">
        <w:rPr>
          <w:rFonts w:cstheme="minorHAnsi"/>
          <w:b/>
          <w:bCs/>
          <w:sz w:val="28"/>
          <w:szCs w:val="28"/>
        </w:rPr>
        <w:t xml:space="preserve"> Robert</w:t>
      </w:r>
      <w:ins w:id="7" w:author="KASIA PRZYBYLA" w:date="2021-07-15T10:09:00Z">
        <w:r w:rsidR="00956012">
          <w:rPr>
            <w:rFonts w:cstheme="minorHAnsi"/>
            <w:b/>
            <w:bCs/>
            <w:sz w:val="28"/>
            <w:szCs w:val="28"/>
          </w:rPr>
          <w:t>a</w:t>
        </w:r>
      </w:ins>
      <w:del w:id="8" w:author="KASIA PRZYBYLA" w:date="2021-07-15T10:09:00Z">
        <w:r w:rsidRPr="00582B04" w:rsidDel="00956012">
          <w:rPr>
            <w:rFonts w:cstheme="minorHAnsi"/>
            <w:b/>
            <w:bCs/>
            <w:sz w:val="28"/>
            <w:szCs w:val="28"/>
          </w:rPr>
          <w:delText>em</w:delText>
        </w:r>
      </w:del>
      <w:r w:rsidRPr="00582B04">
        <w:rPr>
          <w:rFonts w:cstheme="minorHAnsi"/>
          <w:b/>
          <w:bCs/>
          <w:sz w:val="28"/>
          <w:szCs w:val="28"/>
        </w:rPr>
        <w:t xml:space="preserve"> Lewandowski</w:t>
      </w:r>
      <w:ins w:id="9" w:author="KASIA PRZYBYLA" w:date="2021-07-15T10:09:00Z">
        <w:r w:rsidR="00956012">
          <w:rPr>
            <w:rFonts w:cstheme="minorHAnsi"/>
            <w:b/>
            <w:bCs/>
            <w:sz w:val="28"/>
            <w:szCs w:val="28"/>
          </w:rPr>
          <w:t>ego</w:t>
        </w:r>
      </w:ins>
      <w:del w:id="10" w:author="KASIA PRZYBYLA" w:date="2021-07-15T10:09:00Z">
        <w:r w:rsidRPr="00582B04" w:rsidDel="00956012">
          <w:rPr>
            <w:rFonts w:cstheme="minorHAnsi"/>
            <w:b/>
            <w:bCs/>
            <w:sz w:val="28"/>
            <w:szCs w:val="28"/>
          </w:rPr>
          <w:delText>m</w:delText>
        </w:r>
      </w:del>
      <w:ins w:id="11" w:author="KASIA PRZYBYLA" w:date="2021-07-15T10:02:00Z">
        <w:r w:rsidR="00EB6D89">
          <w:rPr>
            <w:rFonts w:cstheme="minorHAnsi"/>
            <w:b/>
            <w:bCs/>
            <w:sz w:val="28"/>
            <w:szCs w:val="28"/>
          </w:rPr>
          <w:t>.</w:t>
        </w:r>
      </w:ins>
      <w:del w:id="12" w:author="KASIA PRZYBYLA" w:date="2021-07-15T09:59:00Z">
        <w:r w:rsidDel="00EB6D89">
          <w:rPr>
            <w:rFonts w:cstheme="minorHAnsi"/>
            <w:b/>
            <w:bCs/>
            <w:sz w:val="28"/>
            <w:szCs w:val="28"/>
          </w:rPr>
          <w:delText>.</w:delText>
        </w:r>
      </w:del>
    </w:p>
    <w:p w14:paraId="03EF92C8" w14:textId="77777777" w:rsidR="000C1B90" w:rsidRPr="00582B04" w:rsidRDefault="000C1B90" w:rsidP="000C1B90">
      <w:pPr>
        <w:jc w:val="both"/>
        <w:rPr>
          <w:rFonts w:cstheme="minorHAnsi"/>
        </w:rPr>
      </w:pPr>
    </w:p>
    <w:p w14:paraId="18DEA9EC" w14:textId="7414A46C" w:rsidR="000C1B90" w:rsidRPr="000C1B90" w:rsidRDefault="000C1B90" w:rsidP="000C1B90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C1B90">
        <w:rPr>
          <w:rFonts w:cstheme="minorHAnsi"/>
          <w:b/>
          <w:sz w:val="24"/>
          <w:szCs w:val="24"/>
        </w:rPr>
        <w:t>Licytacja unikatowych kart U</w:t>
      </w:r>
      <w:ins w:id="13" w:author="KASIA PRZYBYLA" w:date="2021-07-15T10:09:00Z">
        <w:r w:rsidR="00956012">
          <w:rPr>
            <w:rFonts w:cstheme="minorHAnsi"/>
            <w:b/>
            <w:sz w:val="24"/>
            <w:szCs w:val="24"/>
          </w:rPr>
          <w:t>NO</w:t>
        </w:r>
      </w:ins>
      <w:del w:id="14" w:author="KASIA PRZYBYLA" w:date="2021-07-15T10:09:00Z">
        <w:r w:rsidRPr="000C1B90" w:rsidDel="00956012">
          <w:rPr>
            <w:rFonts w:cstheme="minorHAnsi"/>
            <w:b/>
            <w:sz w:val="24"/>
            <w:szCs w:val="24"/>
          </w:rPr>
          <w:delText>no</w:delText>
        </w:r>
      </w:del>
      <w:r w:rsidRPr="000C1B90">
        <w:rPr>
          <w:rFonts w:cstheme="minorHAnsi"/>
          <w:b/>
          <w:sz w:val="24"/>
          <w:szCs w:val="24"/>
        </w:rPr>
        <w:t xml:space="preserve"> x RL9 to był bez wątpienia as w rękawie. Gr</w:t>
      </w:r>
      <w:ins w:id="15" w:author="KASIA PRZYBYLA" w:date="2021-07-15T09:58:00Z">
        <w:r w:rsidR="00EB6D89">
          <w:rPr>
            <w:rFonts w:cstheme="minorHAnsi"/>
            <w:b/>
            <w:sz w:val="24"/>
            <w:szCs w:val="24"/>
          </w:rPr>
          <w:t>y</w:t>
        </w:r>
      </w:ins>
      <w:del w:id="16" w:author="KASIA PRZYBYLA" w:date="2021-07-15T09:58:00Z">
        <w:r w:rsidRPr="000C1B90" w:rsidDel="00EB6D89">
          <w:rPr>
            <w:rFonts w:cstheme="minorHAnsi"/>
            <w:b/>
            <w:sz w:val="24"/>
            <w:szCs w:val="24"/>
          </w:rPr>
          <w:delText>ę</w:delText>
        </w:r>
      </w:del>
      <w:r w:rsidRPr="000C1B90">
        <w:rPr>
          <w:rFonts w:cstheme="minorHAnsi"/>
          <w:b/>
          <w:sz w:val="24"/>
          <w:szCs w:val="24"/>
        </w:rPr>
        <w:t xml:space="preserve"> z autografem Roberta Lewandowskiego wylicytowano za </w:t>
      </w:r>
      <w:r w:rsidRPr="000C1B9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16.444,12 zł</w:t>
      </w:r>
      <w:r w:rsidRPr="000C1B9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które trafią na konto Olimpiad Specjalnych Polska. </w:t>
      </w:r>
      <w:ins w:id="17" w:author="KASIA PRZYBYLA" w:date="2021-07-15T10:02:00Z">
        <w:r w:rsidR="00EB6D89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t>Limitowana edycja kart</w:t>
        </w:r>
      </w:ins>
      <w:del w:id="18" w:author="KASIA PRZYBYLA" w:date="2021-07-15T09:59:00Z">
        <w:r w:rsidRPr="000C1B90" w:rsidDel="00EB6D89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delText>U</w:delText>
        </w:r>
      </w:del>
      <w:del w:id="19" w:author="KASIA PRZYBYLA" w:date="2021-07-15T10:02:00Z">
        <w:r w:rsidRPr="000C1B90" w:rsidDel="00EB6D89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delText>nikatow</w:delText>
        </w:r>
      </w:del>
      <w:del w:id="20" w:author="KASIA PRZYBYLA" w:date="2021-07-15T09:59:00Z">
        <w:r w:rsidRPr="000C1B90" w:rsidDel="00EB6D89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delText>a</w:delText>
        </w:r>
      </w:del>
      <w:del w:id="21" w:author="KASIA PRZYBYLA" w:date="2021-07-15T10:02:00Z">
        <w:r w:rsidRPr="000C1B90" w:rsidDel="00EB6D89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delText xml:space="preserve"> tali</w:delText>
        </w:r>
      </w:del>
      <w:del w:id="22" w:author="KASIA PRZYBYLA" w:date="2021-07-15T09:59:00Z">
        <w:r w:rsidRPr="000C1B90" w:rsidDel="00EB6D89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delText>a</w:delText>
        </w:r>
      </w:del>
      <w:r w:rsidRPr="000C1B9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została wydana z okazji 50. urodzin U</w:t>
      </w:r>
      <w:ins w:id="23" w:author="KASIA PRZYBYLA" w:date="2021-07-15T10:09:00Z">
        <w:r w:rsidR="00956012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t>NO</w:t>
        </w:r>
      </w:ins>
      <w:del w:id="24" w:author="KASIA PRZYBYLA" w:date="2021-07-15T10:09:00Z">
        <w:r w:rsidRPr="000C1B90" w:rsidDel="00956012">
          <w:rPr>
            <w:rFonts w:cstheme="minorHAnsi"/>
            <w:b/>
            <w:color w:val="222222"/>
            <w:sz w:val="24"/>
            <w:szCs w:val="24"/>
            <w:shd w:val="clear" w:color="auto" w:fill="FFFFFF"/>
          </w:rPr>
          <w:delText>no</w:delText>
        </w:r>
      </w:del>
      <w:r w:rsidRPr="000C1B90">
        <w:rPr>
          <w:rFonts w:cstheme="minorHAnsi"/>
          <w:b/>
          <w:color w:val="222222"/>
          <w:sz w:val="24"/>
          <w:szCs w:val="24"/>
          <w:shd w:val="clear" w:color="auto" w:fill="FFFFFF"/>
        </w:rPr>
        <w:t>, najpopularniejszej gry karcianej na świecie.</w:t>
      </w:r>
    </w:p>
    <w:p w14:paraId="31297D1B" w14:textId="4A47AB41" w:rsidR="000C1B90" w:rsidRPr="000C1B90" w:rsidRDefault="000C1B90" w:rsidP="000C1B90">
      <w:pPr>
        <w:jc w:val="both"/>
        <w:rPr>
          <w:rFonts w:cstheme="minorHAnsi"/>
          <w:color w:val="222222"/>
          <w:shd w:val="clear" w:color="auto" w:fill="FFFFFF"/>
        </w:rPr>
      </w:pPr>
      <w:r w:rsidRPr="00582B04">
        <w:rPr>
          <w:rFonts w:cstheme="minorHAnsi"/>
          <w:color w:val="222222"/>
          <w:shd w:val="clear" w:color="auto" w:fill="FFFFFF"/>
        </w:rPr>
        <w:t xml:space="preserve">Karty z Robertem Lewandowskim zostały wydane w zaledwie </w:t>
      </w:r>
      <w:del w:id="25" w:author="KASIA PRZYBYLA" w:date="2021-07-15T10:13:00Z">
        <w:r w:rsidRPr="00582B04" w:rsidDel="003C3C5D">
          <w:rPr>
            <w:rFonts w:cstheme="minorHAnsi"/>
            <w:color w:val="222222"/>
            <w:shd w:val="clear" w:color="auto" w:fill="FFFFFF"/>
          </w:rPr>
          <w:delText xml:space="preserve">w </w:delText>
        </w:r>
      </w:del>
      <w:r w:rsidRPr="00582B04">
        <w:rPr>
          <w:rFonts w:cstheme="minorHAnsi"/>
          <w:color w:val="222222"/>
          <w:shd w:val="clear" w:color="auto" w:fill="FFFFFF"/>
        </w:rPr>
        <w:t>pięćdziesięciu egzemplarzach</w:t>
      </w:r>
      <w:r>
        <w:rPr>
          <w:rFonts w:cstheme="minorHAnsi"/>
          <w:color w:val="222222"/>
          <w:shd w:val="clear" w:color="auto" w:fill="FFFFFF"/>
        </w:rPr>
        <w:t xml:space="preserve">, z czego dwadzieścia </w:t>
      </w:r>
      <w:r w:rsidR="00C72E3E">
        <w:rPr>
          <w:rFonts w:cstheme="minorHAnsi"/>
          <w:color w:val="222222"/>
          <w:shd w:val="clear" w:color="auto" w:fill="FFFFFF"/>
        </w:rPr>
        <w:t xml:space="preserve">z podpisem piłkarza </w:t>
      </w:r>
      <w:r>
        <w:rPr>
          <w:rFonts w:cstheme="minorHAnsi"/>
          <w:color w:val="222222"/>
          <w:shd w:val="clear" w:color="auto" w:fill="FFFFFF"/>
        </w:rPr>
        <w:t xml:space="preserve">zostało przekazanych na </w:t>
      </w:r>
      <w:ins w:id="26" w:author="KASIA PRZYBYLA" w:date="2021-07-15T10:09:00Z">
        <w:r w:rsidR="00956012">
          <w:rPr>
            <w:rFonts w:cstheme="minorHAnsi"/>
            <w:color w:val="222222"/>
            <w:shd w:val="clear" w:color="auto" w:fill="FFFFFF"/>
          </w:rPr>
          <w:t xml:space="preserve">aukcje </w:t>
        </w:r>
      </w:ins>
      <w:r>
        <w:rPr>
          <w:rFonts w:cstheme="minorHAnsi"/>
          <w:color w:val="222222"/>
          <w:shd w:val="clear" w:color="auto" w:fill="FFFFFF"/>
        </w:rPr>
        <w:t>charytatyw</w:t>
      </w:r>
      <w:ins w:id="27" w:author="KASIA PRZYBYLA" w:date="2021-07-15T10:09:00Z">
        <w:r w:rsidR="00956012">
          <w:rPr>
            <w:rFonts w:cstheme="minorHAnsi"/>
            <w:color w:val="222222"/>
            <w:shd w:val="clear" w:color="auto" w:fill="FFFFFF"/>
          </w:rPr>
          <w:t>ne</w:t>
        </w:r>
      </w:ins>
      <w:del w:id="28" w:author="KASIA PRZYBYLA" w:date="2021-07-15T10:09:00Z">
        <w:r w:rsidDel="00956012">
          <w:rPr>
            <w:rFonts w:cstheme="minorHAnsi"/>
            <w:color w:val="222222"/>
            <w:shd w:val="clear" w:color="auto" w:fill="FFFFFF"/>
          </w:rPr>
          <w:delText>ną aukcję</w:delText>
        </w:r>
      </w:del>
      <w:r>
        <w:rPr>
          <w:rFonts w:cstheme="minorHAnsi"/>
          <w:color w:val="222222"/>
          <w:shd w:val="clear" w:color="auto" w:fill="FFFFFF"/>
        </w:rPr>
        <w:t xml:space="preserve">. </w:t>
      </w:r>
      <w:r w:rsidRPr="00582B04">
        <w:rPr>
          <w:rFonts w:cstheme="minorHAnsi"/>
          <w:color w:val="222222"/>
          <w:shd w:val="clear" w:color="auto" w:fill="FFFFFF"/>
        </w:rPr>
        <w:t>Sportowiec jest pierwszym Polakiem, a także pierwszym piłkarzem</w:t>
      </w:r>
      <w:del w:id="29" w:author="KASIA PRZYBYLA" w:date="2021-07-15T10:10:00Z">
        <w:r w:rsidRPr="00582B04" w:rsidDel="00956012">
          <w:rPr>
            <w:rFonts w:cstheme="minorHAnsi"/>
            <w:color w:val="222222"/>
            <w:shd w:val="clear" w:color="auto" w:fill="FFFFFF"/>
          </w:rPr>
          <w:delText xml:space="preserve"> w historii,</w:delText>
        </w:r>
      </w:del>
      <w:r w:rsidRPr="00582B04">
        <w:rPr>
          <w:rFonts w:cstheme="minorHAnsi"/>
          <w:color w:val="222222"/>
          <w:shd w:val="clear" w:color="auto" w:fill="FFFFFF"/>
        </w:rPr>
        <w:t xml:space="preserve"> wyróżnionym w ten sposób przez </w:t>
      </w:r>
      <w:ins w:id="30" w:author="KASIA PRZYBYLA" w:date="2021-07-15T10:10:00Z">
        <w:r w:rsidR="00956012">
          <w:rPr>
            <w:rFonts w:cstheme="minorHAnsi"/>
            <w:color w:val="222222"/>
            <w:shd w:val="clear" w:color="auto" w:fill="FFFFFF"/>
          </w:rPr>
          <w:t xml:space="preserve">producenta gry i właściciela marki </w:t>
        </w:r>
      </w:ins>
      <w:r w:rsidRPr="00582B04">
        <w:rPr>
          <w:rFonts w:cstheme="minorHAnsi"/>
          <w:color w:val="222222"/>
          <w:shd w:val="clear" w:color="auto" w:fill="FFFFFF"/>
        </w:rPr>
        <w:t>UNO</w:t>
      </w:r>
      <w:ins w:id="31" w:author="KASIA PRZYBYLA" w:date="2021-07-15T10:10:00Z">
        <w:r w:rsidR="00956012">
          <w:rPr>
            <w:rFonts w:cstheme="minorHAnsi"/>
            <w:color w:val="222222"/>
            <w:shd w:val="clear" w:color="auto" w:fill="FFFFFF"/>
          </w:rPr>
          <w:t xml:space="preserve"> </w:t>
        </w:r>
      </w:ins>
      <w:ins w:id="32" w:author="KASIA PRZYBYLA" w:date="2021-07-15T10:13:00Z">
        <w:r w:rsidR="003C3C5D">
          <w:rPr>
            <w:rFonts w:cstheme="minorHAnsi"/>
            <w:color w:val="222222"/>
            <w:shd w:val="clear" w:color="auto" w:fill="FFFFFF"/>
          </w:rPr>
          <w:t>–</w:t>
        </w:r>
      </w:ins>
      <w:ins w:id="33" w:author="KASIA PRZYBYLA" w:date="2021-07-15T10:10:00Z">
        <w:r w:rsidR="00956012">
          <w:rPr>
            <w:rFonts w:cstheme="minorHAnsi"/>
            <w:color w:val="222222"/>
            <w:shd w:val="clear" w:color="auto" w:fill="FFFFFF"/>
          </w:rPr>
          <w:t xml:space="preserve"> Mattel</w:t>
        </w:r>
      </w:ins>
      <w:r w:rsidRPr="00582B04">
        <w:rPr>
          <w:rFonts w:cstheme="minorHAnsi"/>
          <w:color w:val="222222"/>
          <w:shd w:val="clear" w:color="auto" w:fill="FFFFFF"/>
        </w:rPr>
        <w:t xml:space="preserve">. </w:t>
      </w:r>
      <w:ins w:id="34" w:author="KASIA PRZYBYLA" w:date="2021-07-15T10:07:00Z">
        <w:r w:rsidR="00EB6D89" w:rsidRPr="00582B04">
          <w:rPr>
            <w:rFonts w:cstheme="minorHAnsi"/>
            <w:color w:val="222222"/>
            <w:shd w:val="clear" w:color="auto" w:fill="FFFFFF"/>
          </w:rPr>
          <w:t>Jubileuszow</w:t>
        </w:r>
        <w:r w:rsidR="00EB6D89">
          <w:rPr>
            <w:rFonts w:cstheme="minorHAnsi"/>
            <w:color w:val="222222"/>
            <w:shd w:val="clear" w:color="auto" w:fill="FFFFFF"/>
          </w:rPr>
          <w:t>e wydanie gry</w:t>
        </w:r>
        <w:r w:rsidR="00EB6D89" w:rsidRPr="00582B04">
          <w:rPr>
            <w:rFonts w:cstheme="minorHAnsi"/>
            <w:color w:val="222222"/>
            <w:shd w:val="clear" w:color="auto" w:fill="FFFFFF"/>
          </w:rPr>
          <w:t xml:space="preserve"> odznacza się </w:t>
        </w:r>
        <w:r w:rsidR="00EB6D89" w:rsidRPr="00582B04">
          <w:rPr>
            <w:rFonts w:cstheme="minorHAnsi"/>
            <w:color w:val="000000"/>
            <w:shd w:val="clear" w:color="auto" w:fill="FFFFFF"/>
          </w:rPr>
          <w:t>nietypowym i efektownym designem. Po raz pierwszy w historii marka zmieniła nie tylko tył karty, na której znajduje się logo RL9, ale również jej przód.</w:t>
        </w:r>
        <w:r w:rsidR="00EB6D89">
          <w:rPr>
            <w:rFonts w:cstheme="minorHAnsi"/>
            <w:color w:val="000000"/>
            <w:shd w:val="clear" w:color="auto" w:fill="FFFFFF"/>
          </w:rPr>
          <w:t xml:space="preserve"> </w:t>
        </w:r>
      </w:ins>
      <w:del w:id="35" w:author="KASIA PRZYBYLA" w:date="2021-07-15T10:06:00Z">
        <w:r w:rsidRPr="00582B04" w:rsidDel="00EB6D89">
          <w:rPr>
            <w:rFonts w:cstheme="minorHAnsi"/>
            <w:color w:val="222222"/>
            <w:shd w:val="clear" w:color="auto" w:fill="FFFFFF"/>
          </w:rPr>
          <w:delText xml:space="preserve">Do tej pory </w:delText>
        </w:r>
      </w:del>
      <w:del w:id="36" w:author="KASIA PRZYBYLA" w:date="2021-07-15T09:59:00Z">
        <w:r w:rsidRPr="00582B04" w:rsidDel="00EB6D89">
          <w:rPr>
            <w:rFonts w:cstheme="minorHAnsi"/>
            <w:color w:val="222222"/>
            <w:shd w:val="clear" w:color="auto" w:fill="FFFFFF"/>
          </w:rPr>
          <w:delText xml:space="preserve">na </w:delText>
        </w:r>
      </w:del>
      <w:del w:id="37" w:author="KASIA PRZYBYLA" w:date="2021-07-15T10:06:00Z">
        <w:r w:rsidRPr="00582B04" w:rsidDel="00EB6D89">
          <w:rPr>
            <w:rFonts w:cstheme="minorHAnsi"/>
            <w:color w:val="222222"/>
            <w:shd w:val="clear" w:color="auto" w:fill="FFFFFF"/>
          </w:rPr>
          <w:delText>personalizowanych kartach znaleźli się</w:delText>
        </w:r>
      </w:del>
      <w:ins w:id="38" w:author="KASIA PRZYBYLA" w:date="2021-07-15T10:06:00Z">
        <w:r w:rsidR="00EB6D89">
          <w:rPr>
            <w:rFonts w:cstheme="minorHAnsi"/>
            <w:color w:val="222222"/>
            <w:shd w:val="clear" w:color="auto" w:fill="FFFFFF"/>
          </w:rPr>
          <w:t>Własną talię kart UNO ma</w:t>
        </w:r>
      </w:ins>
      <w:ins w:id="39" w:author="KASIA PRZYBYLA" w:date="2021-07-15T10:07:00Z">
        <w:r w:rsidR="00EB6D89">
          <w:rPr>
            <w:rFonts w:cstheme="minorHAnsi"/>
            <w:color w:val="222222"/>
            <w:shd w:val="clear" w:color="auto" w:fill="FFFFFF"/>
          </w:rPr>
          <w:t>ją już</w:t>
        </w:r>
      </w:ins>
      <w:r w:rsidRPr="00582B04">
        <w:rPr>
          <w:rFonts w:cstheme="minorHAnsi"/>
          <w:color w:val="222222"/>
          <w:shd w:val="clear" w:color="auto" w:fill="FFFFFF"/>
        </w:rPr>
        <w:t xml:space="preserve"> m.in. </w:t>
      </w:r>
      <w:proofErr w:type="spellStart"/>
      <w:r w:rsidRPr="00582B04">
        <w:rPr>
          <w:rFonts w:cstheme="minorHAnsi"/>
          <w:color w:val="000000"/>
          <w:shd w:val="clear" w:color="auto" w:fill="FFFFFF"/>
        </w:rPr>
        <w:t>Kemba</w:t>
      </w:r>
      <w:proofErr w:type="spellEnd"/>
      <w:r w:rsidRPr="00582B04">
        <w:rPr>
          <w:rFonts w:cstheme="minorHAnsi"/>
          <w:color w:val="000000"/>
          <w:shd w:val="clear" w:color="auto" w:fill="FFFFFF"/>
        </w:rPr>
        <w:t xml:space="preserve"> Walker, Chris Paul, </w:t>
      </w:r>
      <w:proofErr w:type="spellStart"/>
      <w:r w:rsidRPr="00582B04">
        <w:rPr>
          <w:rFonts w:cstheme="minorHAnsi"/>
          <w:color w:val="000000"/>
          <w:shd w:val="clear" w:color="auto" w:fill="FFFFFF"/>
        </w:rPr>
        <w:t>Kylie</w:t>
      </w:r>
      <w:proofErr w:type="spellEnd"/>
      <w:r w:rsidRPr="00582B04">
        <w:rPr>
          <w:rFonts w:cstheme="minorHAnsi"/>
          <w:color w:val="000000"/>
          <w:shd w:val="clear" w:color="auto" w:fill="FFFFFF"/>
        </w:rPr>
        <w:t xml:space="preserve"> Jenner</w:t>
      </w:r>
      <w:r>
        <w:rPr>
          <w:rFonts w:cstheme="minorHAnsi"/>
          <w:color w:val="000000"/>
          <w:shd w:val="clear" w:color="auto" w:fill="FFFFFF"/>
        </w:rPr>
        <w:t>,</w:t>
      </w:r>
      <w:r w:rsidRPr="00582B04">
        <w:rPr>
          <w:rFonts w:cstheme="minorHAnsi"/>
          <w:color w:val="000000"/>
          <w:shd w:val="clear" w:color="auto" w:fill="FFFFFF"/>
        </w:rPr>
        <w:t xml:space="preserve"> czy </w:t>
      </w:r>
      <w:proofErr w:type="spellStart"/>
      <w:r w:rsidRPr="00582B04">
        <w:rPr>
          <w:rFonts w:cstheme="minorHAnsi"/>
          <w:color w:val="000000"/>
          <w:shd w:val="clear" w:color="auto" w:fill="FFFFFF"/>
        </w:rPr>
        <w:t>Chiara</w:t>
      </w:r>
      <w:proofErr w:type="spellEnd"/>
      <w:r w:rsidRPr="00582B0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82B04">
        <w:rPr>
          <w:rFonts w:cstheme="minorHAnsi"/>
          <w:color w:val="000000"/>
          <w:shd w:val="clear" w:color="auto" w:fill="FFFFFF"/>
        </w:rPr>
        <w:t>Ferragni</w:t>
      </w:r>
      <w:proofErr w:type="spellEnd"/>
      <w:r w:rsidRPr="00582B04">
        <w:rPr>
          <w:rFonts w:cstheme="minorHAnsi"/>
          <w:color w:val="000000"/>
          <w:shd w:val="clear" w:color="auto" w:fill="FFFFFF"/>
        </w:rPr>
        <w:t>.</w:t>
      </w:r>
      <w:r w:rsidRPr="00582B04">
        <w:rPr>
          <w:rFonts w:cstheme="minorHAnsi"/>
          <w:color w:val="222222"/>
          <w:shd w:val="clear" w:color="auto" w:fill="FFFFFF"/>
        </w:rPr>
        <w:t xml:space="preserve"> </w:t>
      </w:r>
      <w:del w:id="40" w:author="KASIA PRZYBYLA" w:date="2021-07-15T10:07:00Z">
        <w:r w:rsidRPr="00582B04" w:rsidDel="00EB6D89">
          <w:rPr>
            <w:rFonts w:cstheme="minorHAnsi"/>
            <w:color w:val="222222"/>
            <w:shd w:val="clear" w:color="auto" w:fill="FFFFFF"/>
          </w:rPr>
          <w:delText>Jubileuszow</w:delText>
        </w:r>
      </w:del>
      <w:del w:id="41" w:author="KASIA PRZYBYLA" w:date="2021-07-15T10:00:00Z">
        <w:r w:rsidRPr="00582B04" w:rsidDel="00EB6D89">
          <w:rPr>
            <w:rFonts w:cstheme="minorHAnsi"/>
            <w:color w:val="222222"/>
            <w:shd w:val="clear" w:color="auto" w:fill="FFFFFF"/>
          </w:rPr>
          <w:delText>a</w:delText>
        </w:r>
      </w:del>
      <w:del w:id="42" w:author="KASIA PRZYBYLA" w:date="2021-07-15T10:07:00Z">
        <w:r w:rsidRPr="00582B04" w:rsidDel="00EB6D89">
          <w:rPr>
            <w:rFonts w:cstheme="minorHAnsi"/>
            <w:color w:val="222222"/>
            <w:shd w:val="clear" w:color="auto" w:fill="FFFFFF"/>
          </w:rPr>
          <w:delText xml:space="preserve"> </w:delText>
        </w:r>
      </w:del>
      <w:del w:id="43" w:author="KASIA PRZYBYLA" w:date="2021-07-15T10:00:00Z">
        <w:r w:rsidRPr="00582B04" w:rsidDel="00EB6D89">
          <w:rPr>
            <w:rFonts w:cstheme="minorHAnsi"/>
            <w:color w:val="222222"/>
            <w:shd w:val="clear" w:color="auto" w:fill="FFFFFF"/>
          </w:rPr>
          <w:delText xml:space="preserve">talia </w:delText>
        </w:r>
      </w:del>
      <w:del w:id="44" w:author="KASIA PRZYBYLA" w:date="2021-07-15T10:07:00Z">
        <w:r w:rsidRPr="00582B04" w:rsidDel="00EB6D89">
          <w:rPr>
            <w:rFonts w:cstheme="minorHAnsi"/>
            <w:color w:val="222222"/>
            <w:shd w:val="clear" w:color="auto" w:fill="FFFFFF"/>
          </w:rPr>
          <w:delText xml:space="preserve">odznacza się </w:delText>
        </w:r>
        <w:r w:rsidRPr="00582B04" w:rsidDel="00EB6D89">
          <w:rPr>
            <w:rFonts w:cstheme="minorHAnsi"/>
            <w:color w:val="000000"/>
            <w:shd w:val="clear" w:color="auto" w:fill="FFFFFF"/>
          </w:rPr>
          <w:delText>nietypowym i efektownym designem. Po raz pierwszy w historii marka zmieniła nie tylko tył karty, na której znajduje się logo RL9, ale również jej przód.</w:delText>
        </w:r>
      </w:del>
    </w:p>
    <w:p w14:paraId="1FB13B65" w14:textId="41EB2AC5" w:rsidR="000C1B90" w:rsidRPr="00582B04" w:rsidRDefault="00EB6D89" w:rsidP="000C1B90">
      <w:pPr>
        <w:jc w:val="both"/>
        <w:rPr>
          <w:rFonts w:cstheme="minorHAnsi"/>
          <w:color w:val="222222"/>
          <w:shd w:val="clear" w:color="auto" w:fill="FFFFFF"/>
        </w:rPr>
      </w:pPr>
      <w:ins w:id="45" w:author="KASIA PRZYBYLA" w:date="2021-07-15T10:07:00Z">
        <w:r>
          <w:rPr>
            <w:rFonts w:cstheme="minorHAnsi"/>
            <w:color w:val="000000"/>
            <w:shd w:val="clear" w:color="auto" w:fill="FFFFFF"/>
          </w:rPr>
          <w:t>Szczęśliwi posiadacze kart UNO X RL9</w:t>
        </w:r>
      </w:ins>
      <w:del w:id="46" w:author="KASIA PRZYBYLA" w:date="2021-07-15T10:07:00Z">
        <w:r w:rsidR="000C1B90" w:rsidRPr="00582B04" w:rsidDel="00EB6D89">
          <w:rPr>
            <w:rFonts w:cstheme="minorHAnsi"/>
            <w:color w:val="000000"/>
            <w:shd w:val="clear" w:color="auto" w:fill="FFFFFF"/>
          </w:rPr>
          <w:delText>Fani</w:delText>
        </w:r>
      </w:del>
      <w:r w:rsidR="000C1B90" w:rsidRPr="00582B04">
        <w:rPr>
          <w:rFonts w:cstheme="minorHAnsi"/>
          <w:color w:val="000000"/>
          <w:shd w:val="clear" w:color="auto" w:fill="FFFFFF"/>
        </w:rPr>
        <w:t xml:space="preserve"> </w:t>
      </w:r>
      <w:del w:id="47" w:author="KASIA PRZYBYLA" w:date="2021-07-15T10:07:00Z">
        <w:r w:rsidR="000C1B90" w:rsidRPr="00582B04" w:rsidDel="00EB6D89">
          <w:rPr>
            <w:rFonts w:cstheme="minorHAnsi"/>
            <w:color w:val="000000"/>
            <w:shd w:val="clear" w:color="auto" w:fill="FFFFFF"/>
          </w:rPr>
          <w:delText xml:space="preserve">Roberta Lewandowskiego </w:delText>
        </w:r>
      </w:del>
      <w:r w:rsidR="000C1B90" w:rsidRPr="00582B04">
        <w:rPr>
          <w:rFonts w:cstheme="minorHAnsi"/>
          <w:color w:val="000000"/>
          <w:shd w:val="clear" w:color="auto" w:fill="FFFFFF"/>
        </w:rPr>
        <w:t xml:space="preserve">znajdą w talii kartę „9” w charakterystycznej dla piłkarza szacie graficznej. </w:t>
      </w:r>
      <w:r w:rsidR="000C1B90">
        <w:rPr>
          <w:rFonts w:cstheme="minorHAnsi"/>
          <w:color w:val="000000"/>
          <w:shd w:val="clear" w:color="auto" w:fill="FFFFFF"/>
        </w:rPr>
        <w:t>S</w:t>
      </w:r>
      <w:r w:rsidR="000C1B90" w:rsidRPr="00582B04">
        <w:rPr>
          <w:rFonts w:cstheme="minorHAnsi"/>
          <w:color w:val="000000"/>
          <w:shd w:val="clear" w:color="auto" w:fill="FFFFFF"/>
        </w:rPr>
        <w:t>pecjalnie dla sportowca zmieniono też opakowanie i instrukcję. Wszystkie elementy związane z napastnikiem utrzymane są w kolorze czerwonym. Dochód z licytacji w całości trafi na konto Olimpiad Specjalnych Polska,</w:t>
      </w:r>
      <w:r w:rsidR="000C1B90">
        <w:rPr>
          <w:rFonts w:cstheme="minorHAnsi"/>
          <w:color w:val="000000"/>
          <w:shd w:val="clear" w:color="auto" w:fill="FFFFFF"/>
        </w:rPr>
        <w:t xml:space="preserve"> </w:t>
      </w:r>
      <w:r w:rsidR="000C1B90" w:rsidRPr="00582B04">
        <w:rPr>
          <w:rFonts w:cstheme="minorHAnsi"/>
          <w:color w:val="000000"/>
          <w:shd w:val="clear" w:color="auto" w:fill="FFFFFF"/>
        </w:rPr>
        <w:t>których głównym celem jest organizowanie treningów i zawodów sportowych dla osób z niepełnosprawnością intelektualną. Olimpiady Specjalne są obok Igrzysk Olimpijskich i Paraolimpiady, jednym z trzech filarów ruchu olimpijskiego na świecie</w:t>
      </w:r>
      <w:r w:rsidR="000C1B90">
        <w:rPr>
          <w:rFonts w:cstheme="minorHAnsi"/>
          <w:color w:val="000000"/>
          <w:shd w:val="clear" w:color="auto" w:fill="FFFFFF"/>
        </w:rPr>
        <w:t>. W Polsce</w:t>
      </w:r>
      <w:r w:rsidR="000C1B90" w:rsidRPr="00582B04">
        <w:rPr>
          <w:rFonts w:cstheme="minorHAnsi"/>
          <w:color w:val="000000"/>
          <w:shd w:val="clear" w:color="auto" w:fill="FFFFFF"/>
        </w:rPr>
        <w:t xml:space="preserve"> zrzesza </w:t>
      </w:r>
      <w:r w:rsidR="000C1B90">
        <w:rPr>
          <w:rFonts w:cstheme="minorHAnsi"/>
          <w:color w:val="000000"/>
          <w:shd w:val="clear" w:color="auto" w:fill="FFFFFF"/>
        </w:rPr>
        <w:t xml:space="preserve">on </w:t>
      </w:r>
      <w:r w:rsidR="000C1B90" w:rsidRPr="00582B04">
        <w:rPr>
          <w:rFonts w:cstheme="minorHAnsi"/>
          <w:color w:val="000000"/>
          <w:shd w:val="clear" w:color="auto" w:fill="FFFFFF"/>
        </w:rPr>
        <w:t>ponad 17 tysięcy zawodników.</w:t>
      </w:r>
    </w:p>
    <w:p w14:paraId="56458D4F" w14:textId="788599C0" w:rsidR="000C1B90" w:rsidRPr="00582B04" w:rsidRDefault="000C1B90" w:rsidP="000C1B90">
      <w:pPr>
        <w:jc w:val="both"/>
        <w:rPr>
          <w:rFonts w:cstheme="minorHAnsi"/>
          <w:color w:val="222222"/>
          <w:shd w:val="clear" w:color="auto" w:fill="FFFFFF"/>
        </w:rPr>
      </w:pPr>
      <w:r w:rsidRPr="00582B04">
        <w:rPr>
          <w:rFonts w:cstheme="minorHAnsi"/>
          <w:color w:val="222222"/>
          <w:shd w:val="clear" w:color="auto" w:fill="FFFFFF"/>
        </w:rPr>
        <w:t xml:space="preserve">- </w:t>
      </w:r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Jesteśmy wdzięczni za każde wsparcie naszych działań i udział w licytacjach. Aukcje charytatywne zawsze budzą w nas wielkie emocje, bo do końca nie wiadomo jaką kwotę uda nam się uzyskać. </w:t>
      </w:r>
      <w:ins w:id="48" w:author="KASIA PRZYBYLA" w:date="2021-07-15T10:01:00Z">
        <w:r w:rsidR="00EB6D89">
          <w:rPr>
            <w:rFonts w:cstheme="minorHAnsi"/>
            <w:i/>
            <w:iCs/>
            <w:color w:val="222222"/>
            <w:shd w:val="clear" w:color="auto" w:fill="FFFFFF"/>
          </w:rPr>
          <w:t>Specjalne wydanie kart UNO, które powstało we współpracy</w:t>
        </w:r>
      </w:ins>
      <w:del w:id="49" w:author="KASIA PRZYBYLA" w:date="2021-07-15T10:01:00Z">
        <w:r w:rsidRPr="00582B04" w:rsidDel="00EB6D89">
          <w:rPr>
            <w:rFonts w:cstheme="minorHAnsi"/>
            <w:i/>
            <w:iCs/>
            <w:color w:val="222222"/>
            <w:shd w:val="clear" w:color="auto" w:fill="FFFFFF"/>
          </w:rPr>
          <w:delText>Talia</w:delText>
        </w:r>
      </w:del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 z Robertem Lewandowskim</w:t>
      </w:r>
      <w:ins w:id="50" w:author="KASIA PRZYBYLA" w:date="2021-07-15T10:14:00Z">
        <w:r w:rsidR="003C3C5D">
          <w:rPr>
            <w:rFonts w:cstheme="minorHAnsi"/>
            <w:i/>
            <w:iCs/>
            <w:color w:val="222222"/>
            <w:shd w:val="clear" w:color="auto" w:fill="FFFFFF"/>
          </w:rPr>
          <w:t>,</w:t>
        </w:r>
      </w:ins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 bez wątpienia przyniosł</w:t>
      </w:r>
      <w:ins w:id="51" w:author="KASIA PRZYBYLA" w:date="2021-07-15T10:01:00Z">
        <w:r w:rsidR="00EB6D89">
          <w:rPr>
            <w:rFonts w:cstheme="minorHAnsi"/>
            <w:i/>
            <w:iCs/>
            <w:color w:val="222222"/>
            <w:shd w:val="clear" w:color="auto" w:fill="FFFFFF"/>
          </w:rPr>
          <w:t>o</w:t>
        </w:r>
      </w:ins>
      <w:del w:id="52" w:author="KASIA PRZYBYLA" w:date="2021-07-15T10:01:00Z">
        <w:r w:rsidRPr="00582B04" w:rsidDel="00EB6D89">
          <w:rPr>
            <w:rFonts w:cstheme="minorHAnsi"/>
            <w:i/>
            <w:iCs/>
            <w:color w:val="222222"/>
            <w:shd w:val="clear" w:color="auto" w:fill="FFFFFF"/>
          </w:rPr>
          <w:delText>a</w:delText>
        </w:r>
      </w:del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 nam szczęście i </w:t>
      </w:r>
      <w:del w:id="53" w:author="KASIA PRZYBYLA" w:date="2021-07-15T10:01:00Z">
        <w:r w:rsidRPr="00582B04" w:rsidDel="00EB6D89">
          <w:rPr>
            <w:rFonts w:cstheme="minorHAnsi"/>
            <w:i/>
            <w:iCs/>
            <w:color w:val="222222"/>
            <w:shd w:val="clear" w:color="auto" w:fill="FFFFFF"/>
          </w:rPr>
          <w:delText>dzięki niej będziemy mogli</w:delText>
        </w:r>
      </w:del>
      <w:ins w:id="54" w:author="KASIA PRZYBYLA" w:date="2021-07-15T10:15:00Z">
        <w:r w:rsidR="003C3C5D">
          <w:rPr>
            <w:rFonts w:cstheme="minorHAnsi"/>
            <w:i/>
            <w:iCs/>
            <w:color w:val="222222"/>
            <w:shd w:val="clear" w:color="auto" w:fill="FFFFFF"/>
          </w:rPr>
          <w:t xml:space="preserve">pozwoliło na szerzenie </w:t>
        </w:r>
      </w:ins>
      <w:del w:id="55" w:author="KASIA PRZYBYLA" w:date="2021-07-15T10:16:00Z">
        <w:r w:rsidRPr="00582B04" w:rsidDel="003C3C5D">
          <w:rPr>
            <w:rFonts w:cstheme="minorHAnsi"/>
            <w:i/>
            <w:iCs/>
            <w:color w:val="222222"/>
            <w:shd w:val="clear" w:color="auto" w:fill="FFFFFF"/>
          </w:rPr>
          <w:delText xml:space="preserve"> </w:delText>
        </w:r>
      </w:del>
      <w:del w:id="56" w:author="KASIA PRZYBYLA" w:date="2021-07-15T10:15:00Z">
        <w:r w:rsidRPr="00582B04" w:rsidDel="003C3C5D">
          <w:rPr>
            <w:rFonts w:cstheme="minorHAnsi"/>
            <w:i/>
            <w:iCs/>
            <w:color w:val="222222"/>
            <w:shd w:val="clear" w:color="auto" w:fill="FFFFFF"/>
          </w:rPr>
          <w:delText>dalej realizować nasze działania i szerzyć ide</w:delText>
        </w:r>
      </w:del>
      <w:ins w:id="57" w:author="KASIA PRZYBYLA" w:date="2021-07-15T10:15:00Z">
        <w:r w:rsidR="003C3C5D">
          <w:rPr>
            <w:rFonts w:cstheme="minorHAnsi"/>
            <w:i/>
            <w:iCs/>
            <w:color w:val="222222"/>
            <w:shd w:val="clear" w:color="auto" w:fill="FFFFFF"/>
          </w:rPr>
          <w:t>idei</w:t>
        </w:r>
      </w:ins>
      <w:del w:id="58" w:author="KASIA PRZYBYLA" w:date="2021-07-15T10:15:00Z">
        <w:r w:rsidRPr="00582B04" w:rsidDel="003C3C5D">
          <w:rPr>
            <w:rFonts w:cstheme="minorHAnsi"/>
            <w:i/>
            <w:iCs/>
            <w:color w:val="222222"/>
            <w:shd w:val="clear" w:color="auto" w:fill="FFFFFF"/>
          </w:rPr>
          <w:delText>e</w:delText>
        </w:r>
      </w:del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 równości w sporcie</w:t>
      </w:r>
      <w:ins w:id="59" w:author="KASIA PRZYBYLA" w:date="2021-07-15T10:16:00Z">
        <w:r w:rsidR="003C3C5D">
          <w:rPr>
            <w:rFonts w:cstheme="minorHAnsi"/>
            <w:i/>
            <w:iCs/>
            <w:color w:val="222222"/>
            <w:shd w:val="clear" w:color="auto" w:fill="FFFFFF"/>
          </w:rPr>
          <w:t xml:space="preserve"> oraz </w:t>
        </w:r>
        <w:r w:rsidR="003C3C5D">
          <w:rPr>
            <w:rFonts w:cstheme="minorHAnsi"/>
            <w:i/>
            <w:iCs/>
            <w:color w:val="222222"/>
            <w:shd w:val="clear" w:color="auto" w:fill="FFFFFF"/>
          </w:rPr>
          <w:t>realizowanie kolejnych działań</w:t>
        </w:r>
      </w:ins>
      <w:r w:rsidRPr="00582B04">
        <w:rPr>
          <w:rFonts w:cstheme="minorHAnsi"/>
          <w:i/>
          <w:iCs/>
          <w:color w:val="222222"/>
          <w:shd w:val="clear" w:color="auto" w:fill="FFFFFF"/>
        </w:rPr>
        <w:t>. Łączy nas wspólna pasja</w:t>
      </w:r>
      <w:r w:rsidR="00C72E3E">
        <w:rPr>
          <w:rFonts w:cstheme="minorHAnsi"/>
          <w:i/>
          <w:iCs/>
          <w:color w:val="222222"/>
          <w:shd w:val="clear" w:color="auto" w:fill="FFFFFF"/>
        </w:rPr>
        <w:t xml:space="preserve"> oraz</w:t>
      </w:r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 chęć pomocy innym. Na tym </w:t>
      </w:r>
      <w:r>
        <w:rPr>
          <w:rFonts w:cstheme="minorHAnsi"/>
          <w:i/>
          <w:iCs/>
          <w:color w:val="222222"/>
          <w:shd w:val="clear" w:color="auto" w:fill="FFFFFF"/>
        </w:rPr>
        <w:t>polu</w:t>
      </w:r>
      <w:r w:rsidRPr="00582B04">
        <w:rPr>
          <w:rFonts w:cstheme="minorHAnsi"/>
          <w:i/>
          <w:iCs/>
          <w:color w:val="222222"/>
          <w:shd w:val="clear" w:color="auto" w:fill="FFFFFF"/>
        </w:rPr>
        <w:t xml:space="preserve"> wszyscy gramy do jednej bramki</w:t>
      </w:r>
      <w:r w:rsidRPr="00582B04">
        <w:rPr>
          <w:rFonts w:cstheme="minorHAnsi"/>
          <w:color w:val="222222"/>
          <w:shd w:val="clear" w:color="auto" w:fill="FFFFFF"/>
        </w:rPr>
        <w:t xml:space="preserve"> – powiedziała </w:t>
      </w:r>
      <w:r w:rsidRPr="00582B04">
        <w:rPr>
          <w:rStyle w:val="Pogrubienie"/>
          <w:rFonts w:cstheme="minorHAnsi"/>
          <w:color w:val="343434"/>
          <w:bdr w:val="none" w:sz="0" w:space="0" w:color="auto" w:frame="1"/>
          <w:shd w:val="clear" w:color="auto" w:fill="FFFFFF"/>
        </w:rPr>
        <w:t>Joanna Styczeń-Lasocka, Dyrektor Generalny Olimpiad Specjalnych Polska.</w:t>
      </w:r>
      <w:r w:rsidRPr="00582B04">
        <w:rPr>
          <w:rFonts w:cstheme="minorHAnsi"/>
          <w:color w:val="222222"/>
          <w:shd w:val="clear" w:color="auto" w:fill="FFFFFF"/>
        </w:rPr>
        <w:t xml:space="preserve">   </w:t>
      </w:r>
    </w:p>
    <w:p w14:paraId="454AF0BB" w14:textId="77777777" w:rsidR="000C1B90" w:rsidRDefault="000C1B90" w:rsidP="000C1B9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Ideą Olimpiad Specjalnych jest przeciwdziałanie </w:t>
      </w:r>
      <w:r w:rsidRPr="00582B04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>yskryminacji</w:t>
      </w:r>
      <w:r w:rsidRPr="00582B04">
        <w:rPr>
          <w:rFonts w:eastAsia="Times New Roman" w:cstheme="minorHAnsi"/>
          <w:color w:val="000000"/>
        </w:rPr>
        <w:t xml:space="preserve"> osób z niepełnosprawnością intelektualną, </w:t>
      </w:r>
      <w:r>
        <w:rPr>
          <w:rFonts w:eastAsia="Times New Roman" w:cstheme="minorHAnsi"/>
          <w:color w:val="000000"/>
        </w:rPr>
        <w:t xml:space="preserve">walka ze </w:t>
      </w:r>
      <w:r w:rsidRPr="00582B04">
        <w:rPr>
          <w:rFonts w:eastAsia="Times New Roman" w:cstheme="minorHAnsi"/>
          <w:color w:val="000000"/>
        </w:rPr>
        <w:t>stereotypami i uprzedzeniami oraz promowanie akceptacji poprzez sport.</w:t>
      </w:r>
      <w:r>
        <w:rPr>
          <w:rFonts w:eastAsia="Times New Roman" w:cstheme="minorHAnsi"/>
          <w:color w:val="000000"/>
        </w:rPr>
        <w:t xml:space="preserve"> Organizacja z</w:t>
      </w:r>
      <w:r w:rsidRPr="00582B04">
        <w:rPr>
          <w:rFonts w:eastAsia="Times New Roman" w:cstheme="minorHAnsi"/>
          <w:color w:val="000000"/>
        </w:rPr>
        <w:t>rzesza</w:t>
      </w:r>
      <w:r>
        <w:rPr>
          <w:rFonts w:eastAsia="Times New Roman" w:cstheme="minorHAnsi"/>
          <w:color w:val="000000"/>
        </w:rPr>
        <w:t xml:space="preserve"> </w:t>
      </w:r>
      <w:r w:rsidRPr="00582B04">
        <w:rPr>
          <w:rFonts w:eastAsia="Times New Roman" w:cstheme="minorHAnsi"/>
          <w:color w:val="000000"/>
        </w:rPr>
        <w:t xml:space="preserve">ponad 5,3 miliona sportowców reprezentujących 32 dyscypliny sportowe z ponad 190 krajów. Olimpiady Specjalne są oficjalnie uznane przez Międzynarodowy Komitet Olimpijski.  </w:t>
      </w:r>
    </w:p>
    <w:p w14:paraId="3A2E385B" w14:textId="0BFB26E2" w:rsidR="0046214A" w:rsidRPr="00587A54" w:rsidRDefault="0046214A" w:rsidP="00B95561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4222CF61" w14:textId="77777777" w:rsidR="009D3467" w:rsidRPr="00587A54" w:rsidRDefault="009D3467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A58CDE9" w14:textId="7196D2D3" w:rsidR="006016C7" w:rsidRPr="00587A54" w:rsidRDefault="006016C7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87A54">
        <w:rPr>
          <w:rFonts w:cstheme="minorHAnsi"/>
          <w:color w:val="000000" w:themeColor="text1"/>
        </w:rPr>
        <w:t>Olimpiady Specjalne</w:t>
      </w:r>
      <w:r w:rsidR="009B2C07" w:rsidRPr="00587A54">
        <w:rPr>
          <w:rFonts w:cstheme="minorHAnsi"/>
          <w:color w:val="000000" w:themeColor="text1"/>
        </w:rPr>
        <w:t xml:space="preserve"> </w:t>
      </w:r>
      <w:r w:rsidR="00200CBD" w:rsidRPr="00587A54">
        <w:rPr>
          <w:rFonts w:cstheme="minorHAnsi"/>
          <w:color w:val="000000" w:themeColor="text1"/>
        </w:rPr>
        <w:t>(Special Olympics)</w:t>
      </w:r>
      <w:r w:rsidRPr="00587A54">
        <w:rPr>
          <w:rFonts w:cstheme="minorHAnsi"/>
          <w:color w:val="000000" w:themeColor="text1"/>
        </w:rPr>
        <w:t xml:space="preserve"> są obok Igrzysk Olimpijskich i Paraolimpiady, jednym z trzech filarów ruchu olimpijskiego na świecie.</w:t>
      </w:r>
      <w:r w:rsidR="00222044" w:rsidRPr="00587A54">
        <w:rPr>
          <w:rFonts w:cstheme="minorHAnsi"/>
          <w:color w:val="000000" w:themeColor="text1"/>
        </w:rPr>
        <w:t xml:space="preserve"> </w:t>
      </w:r>
      <w:r w:rsidR="00222044" w:rsidRPr="00587A54">
        <w:rPr>
          <w:rFonts w:eastAsia="Times New Roman" w:cstheme="minorHAnsi"/>
          <w:color w:val="000000"/>
        </w:rPr>
        <w:t>To ruch sportowy dedykowany osobom z niepełnosprawnością intelektualną. Zrzeszają ponad 5,3 miliona sportowców reprezentujących 32 dyscypliny sportowe z ponad 190 krajów.</w:t>
      </w:r>
      <w:r w:rsidRPr="00587A54">
        <w:rPr>
          <w:rFonts w:cstheme="minorHAnsi"/>
          <w:color w:val="000000" w:themeColor="text1"/>
        </w:rPr>
        <w:t xml:space="preserve"> Oficjalnie uznaje je Międzynarodowy Komitet Olimpijski. </w:t>
      </w:r>
      <w:r w:rsidRPr="00587A54">
        <w:rPr>
          <w:rFonts w:eastAsia="Times New Roman" w:cstheme="minorHAnsi"/>
          <w:color w:val="000000" w:themeColor="text1"/>
          <w:lang w:eastAsia="pl-PL"/>
        </w:rPr>
        <w:t xml:space="preserve"> Zawodnicy</w:t>
      </w:r>
      <w:r w:rsidR="0044056C" w:rsidRPr="00587A54">
        <w:rPr>
          <w:rFonts w:eastAsia="Times New Roman" w:cstheme="minorHAnsi"/>
          <w:color w:val="000000" w:themeColor="text1"/>
          <w:lang w:eastAsia="pl-PL"/>
        </w:rPr>
        <w:t xml:space="preserve"> Olimpiad Specjalnych</w:t>
      </w:r>
      <w:r w:rsidRPr="00587A54">
        <w:rPr>
          <w:rFonts w:eastAsia="Times New Roman" w:cstheme="minorHAnsi"/>
          <w:color w:val="000000" w:themeColor="text1"/>
          <w:lang w:eastAsia="pl-PL"/>
        </w:rPr>
        <w:t xml:space="preserve"> regularnie trenują, biorą udział w profesjonalnych zmaganiach, również na arenie międzynarodowej. </w:t>
      </w:r>
    </w:p>
    <w:p w14:paraId="2599FC2B" w14:textId="1F6BD49D" w:rsidR="00CC2489" w:rsidRPr="00587A54" w:rsidRDefault="00CC2489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14:paraId="50291EAD" w14:textId="7641D176" w:rsidR="00CC2489" w:rsidRPr="00587A54" w:rsidRDefault="00CC2489" w:rsidP="00CC2489">
      <w:pPr>
        <w:spacing w:after="180"/>
        <w:jc w:val="both"/>
        <w:rPr>
          <w:rFonts w:eastAsia="Times New Roman" w:cstheme="minorHAnsi"/>
          <w:color w:val="000000"/>
        </w:rPr>
      </w:pPr>
      <w:r w:rsidRPr="00587A54">
        <w:rPr>
          <w:rFonts w:eastAsia="Times New Roman" w:cstheme="minorHAnsi"/>
          <w:color w:val="000000"/>
        </w:rPr>
        <w:t>Olimpiady Specjalne Polska wspiera Ministerstwo Kultury Dziedzictwa Narodowego i Sportu oraz</w:t>
      </w:r>
      <w:r w:rsidRPr="00587A54">
        <w:rPr>
          <w:rFonts w:cstheme="minorHAnsi"/>
          <w:color w:val="000000" w:themeColor="text1"/>
        </w:rPr>
        <w:t xml:space="preserve"> Państwowy Fundusz Rehabilitacji Osób Niepełnosprawnych (PFRON)</w:t>
      </w:r>
      <w:r w:rsidRPr="00587A54">
        <w:rPr>
          <w:rFonts w:eastAsia="Times New Roman" w:cstheme="minorHAnsi"/>
          <w:color w:val="000000"/>
        </w:rPr>
        <w:t xml:space="preserve">. Sponsorem generalnym jest Tauron Polska Energia SA, a sponsorem głównym </w:t>
      </w:r>
      <w:proofErr w:type="spellStart"/>
      <w:r w:rsidRPr="00587A54">
        <w:rPr>
          <w:rFonts w:eastAsia="Times New Roman" w:cstheme="minorHAnsi"/>
          <w:color w:val="000000"/>
        </w:rPr>
        <w:t>Huawei</w:t>
      </w:r>
      <w:proofErr w:type="spellEnd"/>
      <w:r w:rsidRPr="00587A54">
        <w:rPr>
          <w:rFonts w:eastAsia="Times New Roman" w:cstheme="minorHAnsi"/>
          <w:color w:val="000000"/>
        </w:rPr>
        <w:t xml:space="preserve">. </w:t>
      </w:r>
      <w:r w:rsidR="00200CBD" w:rsidRPr="00587A54">
        <w:rPr>
          <w:rFonts w:eastAsia="Times New Roman" w:cstheme="minorHAnsi"/>
          <w:color w:val="000000"/>
        </w:rPr>
        <w:t>W tym roku do grona partnerów Olimpiad Specjalnych Polska dołączyła marka O</w:t>
      </w:r>
      <w:r w:rsidR="00AF602A" w:rsidRPr="00587A54">
        <w:rPr>
          <w:rFonts w:eastAsia="Times New Roman" w:cstheme="minorHAnsi"/>
          <w:color w:val="000000"/>
        </w:rPr>
        <w:t>SHEE</w:t>
      </w:r>
      <w:r w:rsidR="00200CBD" w:rsidRPr="00587A54">
        <w:rPr>
          <w:rFonts w:eastAsia="Times New Roman" w:cstheme="minorHAnsi"/>
          <w:color w:val="000000"/>
        </w:rPr>
        <w:t xml:space="preserve">, która wspiera zawodników napojami. </w:t>
      </w:r>
      <w:r w:rsidRPr="00587A54">
        <w:rPr>
          <w:rFonts w:eastAsia="Times New Roman" w:cstheme="minorHAnsi"/>
          <w:color w:val="000000"/>
        </w:rPr>
        <w:t>W naszym kraju to również ogromny ruch sportowy zrzeszający ponad 17 tysięcy zawodników, 1,5 tysiąca trenerów i 4 tysiące wolontariuszy trenujących i pracujących w 507 klubach i 18 Oddziałach Regionalnych, którymi kieruje Biuro Narodowe. </w:t>
      </w:r>
      <w:r w:rsidR="00222044" w:rsidRPr="00587A54">
        <w:rPr>
          <w:rFonts w:eastAsia="Times New Roman" w:cstheme="minorHAnsi"/>
          <w:color w:val="000000"/>
        </w:rPr>
        <w:t xml:space="preserve"> Prezesem Olimpiad Specjalnych</w:t>
      </w:r>
      <w:r w:rsidR="00200CBD" w:rsidRPr="00587A54">
        <w:rPr>
          <w:rFonts w:eastAsia="Times New Roman" w:cstheme="minorHAnsi"/>
          <w:color w:val="000000"/>
        </w:rPr>
        <w:t xml:space="preserve"> Polska</w:t>
      </w:r>
      <w:r w:rsidR="00222044" w:rsidRPr="00587A54">
        <w:rPr>
          <w:rFonts w:eastAsia="Times New Roman" w:cstheme="minorHAnsi"/>
          <w:color w:val="000000"/>
        </w:rPr>
        <w:t xml:space="preserve"> jest Anna Lewandowska, a patronem honorowym tradycyjnie Małżonka Prezydenta RP Agata </w:t>
      </w:r>
      <w:proofErr w:type="spellStart"/>
      <w:r w:rsidR="00222044" w:rsidRPr="00587A54">
        <w:rPr>
          <w:rFonts w:eastAsia="Times New Roman" w:cstheme="minorHAnsi"/>
          <w:color w:val="000000"/>
        </w:rPr>
        <w:t>Kornhauser</w:t>
      </w:r>
      <w:proofErr w:type="spellEnd"/>
      <w:r w:rsidR="00222044" w:rsidRPr="00587A54">
        <w:rPr>
          <w:rFonts w:eastAsia="Times New Roman" w:cstheme="minorHAnsi"/>
          <w:color w:val="000000"/>
        </w:rPr>
        <w:t xml:space="preserve">-Duda. </w:t>
      </w:r>
    </w:p>
    <w:p w14:paraId="78B1A56B" w14:textId="5C66F07F" w:rsidR="00FD1CD5" w:rsidRPr="00587A54" w:rsidRDefault="00FD1CD5" w:rsidP="00961337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587A54">
        <w:rPr>
          <w:rFonts w:cstheme="minorHAnsi"/>
          <w:color w:val="262626" w:themeColor="text1" w:themeTint="D9"/>
        </w:rPr>
        <w:t>***</w:t>
      </w:r>
    </w:p>
    <w:p w14:paraId="37F8C405" w14:textId="13218C64" w:rsidR="00042905" w:rsidRPr="00587A54" w:rsidRDefault="00FD1CD5" w:rsidP="00042905">
      <w:pPr>
        <w:spacing w:line="276" w:lineRule="auto"/>
        <w:rPr>
          <w:rFonts w:cstheme="minorHAnsi"/>
          <w:b/>
          <w:color w:val="262626" w:themeColor="text1" w:themeTint="D9"/>
        </w:rPr>
      </w:pPr>
      <w:r w:rsidRPr="00587A54">
        <w:rPr>
          <w:rFonts w:cstheme="minorHAnsi"/>
          <w:b/>
          <w:color w:val="262626" w:themeColor="text1" w:themeTint="D9"/>
        </w:rPr>
        <w:t xml:space="preserve">Informacja prasowa oraz materiały foto dostępne w </w:t>
      </w:r>
      <w:proofErr w:type="spellStart"/>
      <w:r w:rsidRPr="00587A54">
        <w:rPr>
          <w:rFonts w:cstheme="minorHAnsi"/>
          <w:b/>
          <w:color w:val="262626" w:themeColor="text1" w:themeTint="D9"/>
        </w:rPr>
        <w:t>press</w:t>
      </w:r>
      <w:proofErr w:type="spellEnd"/>
      <w:r w:rsidRPr="00587A54">
        <w:rPr>
          <w:rFonts w:cstheme="minorHAnsi"/>
          <w:b/>
          <w:color w:val="262626" w:themeColor="text1" w:themeTint="D9"/>
        </w:rPr>
        <w:t xml:space="preserve"> </w:t>
      </w:r>
      <w:proofErr w:type="spellStart"/>
      <w:r w:rsidRPr="00587A54">
        <w:rPr>
          <w:rFonts w:cstheme="minorHAnsi"/>
          <w:b/>
          <w:color w:val="262626" w:themeColor="text1" w:themeTint="D9"/>
        </w:rPr>
        <w:t>room’ie</w:t>
      </w:r>
      <w:proofErr w:type="spellEnd"/>
      <w:r w:rsidRPr="00587A54">
        <w:rPr>
          <w:rFonts w:cstheme="minorHAnsi"/>
          <w:b/>
          <w:color w:val="262626" w:themeColor="text1" w:themeTint="D9"/>
        </w:rPr>
        <w:t xml:space="preserve"> Olimpiad Specjalnych Polska: </w:t>
      </w:r>
      <w:hyperlink r:id="rId7" w:history="1">
        <w:r w:rsidRPr="00587A54">
          <w:rPr>
            <w:rStyle w:val="Hipercze"/>
            <w:rFonts w:cstheme="minorHAnsi"/>
            <w:b/>
          </w:rPr>
          <w:t>http://olimpiadyspecjalne.pl/press-room</w:t>
        </w:r>
      </w:hyperlink>
      <w:r w:rsidRPr="00587A54">
        <w:rPr>
          <w:rFonts w:cstheme="minorHAnsi"/>
          <w:b/>
          <w:color w:val="262626" w:themeColor="text1" w:themeTint="D9"/>
        </w:rPr>
        <w:t xml:space="preserve"> </w:t>
      </w:r>
    </w:p>
    <w:p w14:paraId="09139EFD" w14:textId="77777777" w:rsidR="00222044" w:rsidRPr="00587A54" w:rsidRDefault="00222044" w:rsidP="00042905">
      <w:pPr>
        <w:spacing w:line="276" w:lineRule="auto"/>
        <w:rPr>
          <w:rFonts w:cstheme="minorHAnsi"/>
          <w:b/>
          <w:color w:val="262626" w:themeColor="text1" w:themeTint="D9"/>
        </w:rPr>
      </w:pPr>
    </w:p>
    <w:p w14:paraId="4D06E0E5" w14:textId="7F804B9F" w:rsidR="00FD1CD5" w:rsidRPr="00587A54" w:rsidRDefault="00FD1CD5" w:rsidP="00FD1CD5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  <w:r w:rsidRPr="00587A54">
        <w:rPr>
          <w:rFonts w:cstheme="minorHAnsi"/>
          <w:b/>
          <w:color w:val="262626" w:themeColor="text1" w:themeTint="D9"/>
          <w:u w:val="single"/>
        </w:rPr>
        <w:t>Dodatkowych informacji udziela</w:t>
      </w:r>
      <w:r w:rsidR="00222044" w:rsidRPr="00587A54">
        <w:rPr>
          <w:rFonts w:cstheme="minorHAnsi"/>
          <w:b/>
          <w:color w:val="262626" w:themeColor="text1" w:themeTint="D9"/>
          <w:u w:val="single"/>
        </w:rPr>
        <w:t>ją</w:t>
      </w:r>
      <w:r w:rsidRPr="00587A54">
        <w:rPr>
          <w:rFonts w:cstheme="minorHAnsi"/>
          <w:b/>
          <w:color w:val="262626" w:themeColor="text1" w:themeTint="D9"/>
          <w:u w:val="single"/>
        </w:rPr>
        <w:t>:</w:t>
      </w:r>
    </w:p>
    <w:p w14:paraId="3820B257" w14:textId="1DC58282" w:rsidR="00222044" w:rsidRPr="00587A54" w:rsidRDefault="00FD1CD5" w:rsidP="00587A54">
      <w:pPr>
        <w:spacing w:line="276" w:lineRule="auto"/>
        <w:rPr>
          <w:rFonts w:cstheme="minorHAnsi"/>
          <w:color w:val="262626" w:themeColor="text1" w:themeTint="D9"/>
        </w:rPr>
      </w:pPr>
      <w:r w:rsidRPr="00587A54">
        <w:rPr>
          <w:rFonts w:cstheme="minorHAnsi"/>
          <w:color w:val="262626" w:themeColor="text1" w:themeTint="D9"/>
        </w:rPr>
        <w:t xml:space="preserve">Magda Makowska, +48 501 025 799,  </w:t>
      </w:r>
      <w:hyperlink r:id="rId8" w:history="1">
        <w:r w:rsidRPr="00587A54">
          <w:rPr>
            <w:rStyle w:val="Hipercze"/>
            <w:rFonts w:cstheme="minorHAnsi"/>
          </w:rPr>
          <w:t>media@olimpiadyspecjalne.pl</w:t>
        </w:r>
      </w:hyperlink>
      <w:r w:rsidRPr="00587A54">
        <w:rPr>
          <w:rFonts w:cstheme="minorHAnsi"/>
          <w:color w:val="262626" w:themeColor="text1" w:themeTint="D9"/>
        </w:rPr>
        <w:t xml:space="preserve"> </w:t>
      </w:r>
      <w:r w:rsidR="00587A54">
        <w:rPr>
          <w:rFonts w:cstheme="minorHAnsi"/>
          <w:color w:val="262626" w:themeColor="text1" w:themeTint="D9"/>
        </w:rPr>
        <w:br/>
      </w:r>
    </w:p>
    <w:p w14:paraId="007D8FD3" w14:textId="62393BE9" w:rsidR="00895057" w:rsidRPr="00587A54" w:rsidRDefault="00895057" w:rsidP="00476B74">
      <w:pPr>
        <w:jc w:val="both"/>
        <w:rPr>
          <w:rFonts w:cstheme="minorHAnsi"/>
          <w:color w:val="000000" w:themeColor="text1"/>
        </w:rPr>
      </w:pPr>
    </w:p>
    <w:sectPr w:rsidR="00895057" w:rsidRPr="00587A54" w:rsidSect="00CC689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0E19" w14:textId="77777777" w:rsidR="00EC1AF7" w:rsidRDefault="00EC1AF7" w:rsidP="00CC6898">
      <w:pPr>
        <w:spacing w:after="0" w:line="240" w:lineRule="auto"/>
      </w:pPr>
      <w:r>
        <w:separator/>
      </w:r>
    </w:p>
  </w:endnote>
  <w:endnote w:type="continuationSeparator" w:id="0">
    <w:p w14:paraId="7EE13A28" w14:textId="77777777" w:rsidR="00EC1AF7" w:rsidRDefault="00EC1AF7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33F7" w14:textId="77777777" w:rsidR="00EC1AF7" w:rsidRDefault="00EC1AF7" w:rsidP="00CC6898">
      <w:pPr>
        <w:spacing w:after="0" w:line="240" w:lineRule="auto"/>
      </w:pPr>
      <w:r>
        <w:separator/>
      </w:r>
    </w:p>
  </w:footnote>
  <w:footnote w:type="continuationSeparator" w:id="0">
    <w:p w14:paraId="6EEB7DDC" w14:textId="77777777" w:rsidR="00EC1AF7" w:rsidRDefault="00EC1AF7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A16347B" w:rsidR="00CC6898" w:rsidRDefault="00CC6898">
    <w:pPr>
      <w:pStyle w:val="Nagwek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IA PRZYBYLA">
    <w15:presenceInfo w15:providerId="Windows Live" w15:userId="4dc199d33dec8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3DAD"/>
    <w:rsid w:val="00010EE3"/>
    <w:rsid w:val="00027B82"/>
    <w:rsid w:val="00033324"/>
    <w:rsid w:val="00042905"/>
    <w:rsid w:val="0004362A"/>
    <w:rsid w:val="0004525C"/>
    <w:rsid w:val="00054775"/>
    <w:rsid w:val="00057EEC"/>
    <w:rsid w:val="00065D5F"/>
    <w:rsid w:val="00073D30"/>
    <w:rsid w:val="00084D50"/>
    <w:rsid w:val="00087F07"/>
    <w:rsid w:val="000C1B90"/>
    <w:rsid w:val="000C2202"/>
    <w:rsid w:val="000D6898"/>
    <w:rsid w:val="000E14F2"/>
    <w:rsid w:val="000E358E"/>
    <w:rsid w:val="000E73BA"/>
    <w:rsid w:val="00100BC1"/>
    <w:rsid w:val="00115813"/>
    <w:rsid w:val="00140488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97719"/>
    <w:rsid w:val="001F7346"/>
    <w:rsid w:val="00200749"/>
    <w:rsid w:val="00200CBD"/>
    <w:rsid w:val="002113EE"/>
    <w:rsid w:val="00220DAC"/>
    <w:rsid w:val="00222044"/>
    <w:rsid w:val="002227AC"/>
    <w:rsid w:val="00230778"/>
    <w:rsid w:val="0023772E"/>
    <w:rsid w:val="0024372F"/>
    <w:rsid w:val="00256CC6"/>
    <w:rsid w:val="00291C4F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813FD"/>
    <w:rsid w:val="003952A9"/>
    <w:rsid w:val="003C3C5D"/>
    <w:rsid w:val="003C4C08"/>
    <w:rsid w:val="003D16B2"/>
    <w:rsid w:val="00406201"/>
    <w:rsid w:val="00434EA5"/>
    <w:rsid w:val="0044056C"/>
    <w:rsid w:val="00450933"/>
    <w:rsid w:val="0046214A"/>
    <w:rsid w:val="00462412"/>
    <w:rsid w:val="00462776"/>
    <w:rsid w:val="0046399A"/>
    <w:rsid w:val="00476B74"/>
    <w:rsid w:val="00482F76"/>
    <w:rsid w:val="00490221"/>
    <w:rsid w:val="004919C4"/>
    <w:rsid w:val="0049698A"/>
    <w:rsid w:val="004A0638"/>
    <w:rsid w:val="004B212E"/>
    <w:rsid w:val="004B71A6"/>
    <w:rsid w:val="004C5FEB"/>
    <w:rsid w:val="004D1F56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65CBA"/>
    <w:rsid w:val="0057359D"/>
    <w:rsid w:val="00580D73"/>
    <w:rsid w:val="00587A54"/>
    <w:rsid w:val="0059183E"/>
    <w:rsid w:val="00593161"/>
    <w:rsid w:val="005B0478"/>
    <w:rsid w:val="005C603E"/>
    <w:rsid w:val="005E2763"/>
    <w:rsid w:val="005F439C"/>
    <w:rsid w:val="006016C7"/>
    <w:rsid w:val="006022B2"/>
    <w:rsid w:val="00616D60"/>
    <w:rsid w:val="0062408A"/>
    <w:rsid w:val="00625B29"/>
    <w:rsid w:val="00637211"/>
    <w:rsid w:val="0064061E"/>
    <w:rsid w:val="00646161"/>
    <w:rsid w:val="00662CE8"/>
    <w:rsid w:val="006779D7"/>
    <w:rsid w:val="006828C1"/>
    <w:rsid w:val="006848C1"/>
    <w:rsid w:val="00695C7A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67105"/>
    <w:rsid w:val="008773BC"/>
    <w:rsid w:val="00885954"/>
    <w:rsid w:val="00886B05"/>
    <w:rsid w:val="00892BD2"/>
    <w:rsid w:val="00895057"/>
    <w:rsid w:val="008960A9"/>
    <w:rsid w:val="008A4839"/>
    <w:rsid w:val="008B2F21"/>
    <w:rsid w:val="008C3725"/>
    <w:rsid w:val="008D02CA"/>
    <w:rsid w:val="008D7CE2"/>
    <w:rsid w:val="008E103D"/>
    <w:rsid w:val="00907ECD"/>
    <w:rsid w:val="009358C8"/>
    <w:rsid w:val="00945CB7"/>
    <w:rsid w:val="00947350"/>
    <w:rsid w:val="00947785"/>
    <w:rsid w:val="00956012"/>
    <w:rsid w:val="00961242"/>
    <w:rsid w:val="00961337"/>
    <w:rsid w:val="0096751A"/>
    <w:rsid w:val="00967DBB"/>
    <w:rsid w:val="009810C6"/>
    <w:rsid w:val="00993FAA"/>
    <w:rsid w:val="009B2C07"/>
    <w:rsid w:val="009C3AF2"/>
    <w:rsid w:val="009D1470"/>
    <w:rsid w:val="009D3467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B7316"/>
    <w:rsid w:val="00AB731E"/>
    <w:rsid w:val="00AD0EB2"/>
    <w:rsid w:val="00AF3593"/>
    <w:rsid w:val="00AF602A"/>
    <w:rsid w:val="00B07438"/>
    <w:rsid w:val="00B2601B"/>
    <w:rsid w:val="00B27385"/>
    <w:rsid w:val="00B27B69"/>
    <w:rsid w:val="00B34662"/>
    <w:rsid w:val="00B76519"/>
    <w:rsid w:val="00B776C1"/>
    <w:rsid w:val="00B80518"/>
    <w:rsid w:val="00B95561"/>
    <w:rsid w:val="00BA01A2"/>
    <w:rsid w:val="00BA0CFA"/>
    <w:rsid w:val="00BA1AFF"/>
    <w:rsid w:val="00BA5092"/>
    <w:rsid w:val="00BB62E0"/>
    <w:rsid w:val="00BD29F6"/>
    <w:rsid w:val="00BD4B7B"/>
    <w:rsid w:val="00BE0CBA"/>
    <w:rsid w:val="00C21D03"/>
    <w:rsid w:val="00C256BA"/>
    <w:rsid w:val="00C62635"/>
    <w:rsid w:val="00C72E3E"/>
    <w:rsid w:val="00C806BF"/>
    <w:rsid w:val="00C82EFF"/>
    <w:rsid w:val="00C82FB3"/>
    <w:rsid w:val="00C85A47"/>
    <w:rsid w:val="00C943D8"/>
    <w:rsid w:val="00CA7951"/>
    <w:rsid w:val="00CB44EF"/>
    <w:rsid w:val="00CC19A5"/>
    <w:rsid w:val="00CC1BF7"/>
    <w:rsid w:val="00CC2489"/>
    <w:rsid w:val="00CC6898"/>
    <w:rsid w:val="00CC7C0D"/>
    <w:rsid w:val="00CF10F7"/>
    <w:rsid w:val="00D0071A"/>
    <w:rsid w:val="00D018C4"/>
    <w:rsid w:val="00D01D39"/>
    <w:rsid w:val="00D30729"/>
    <w:rsid w:val="00D36CD6"/>
    <w:rsid w:val="00D52376"/>
    <w:rsid w:val="00D559EE"/>
    <w:rsid w:val="00D83575"/>
    <w:rsid w:val="00D90CCC"/>
    <w:rsid w:val="00DD7C59"/>
    <w:rsid w:val="00E04B1C"/>
    <w:rsid w:val="00E65EC5"/>
    <w:rsid w:val="00E727D9"/>
    <w:rsid w:val="00E77D23"/>
    <w:rsid w:val="00E80337"/>
    <w:rsid w:val="00E87574"/>
    <w:rsid w:val="00EA07B5"/>
    <w:rsid w:val="00EA7540"/>
    <w:rsid w:val="00EB6D89"/>
    <w:rsid w:val="00EC1AF7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7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85CEB1-002F-4746-84D4-E42B717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KASIA PRZYBYLA</cp:lastModifiedBy>
  <cp:revision>3</cp:revision>
  <cp:lastPrinted>2021-03-03T21:36:00Z</cp:lastPrinted>
  <dcterms:created xsi:type="dcterms:W3CDTF">2021-07-15T08:11:00Z</dcterms:created>
  <dcterms:modified xsi:type="dcterms:W3CDTF">2021-07-15T08:16:00Z</dcterms:modified>
</cp:coreProperties>
</file>